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AFA88" w14:textId="76843B59" w:rsidR="00060852" w:rsidRPr="00060852" w:rsidRDefault="00060852" w:rsidP="00060852">
      <w:pPr>
        <w:pStyle w:val="NoSpacing"/>
        <w:jc w:val="center"/>
        <w:rPr>
          <w:b/>
          <w:bCs/>
        </w:rPr>
      </w:pPr>
      <w:r w:rsidRPr="00060852">
        <w:rPr>
          <w:b/>
          <w:bCs/>
        </w:rPr>
        <w:t xml:space="preserve">ILLINOIS PAINT HORSE ASSOCIATION STALLION SERVICE FUTURITY </w:t>
      </w:r>
      <w:r w:rsidR="006077C0">
        <w:rPr>
          <w:b/>
          <w:bCs/>
        </w:rPr>
        <w:t>SALE</w:t>
      </w:r>
    </w:p>
    <w:p w14:paraId="0586C805" w14:textId="160263FE" w:rsidR="00060852" w:rsidRPr="00060852" w:rsidRDefault="00060852" w:rsidP="00060852">
      <w:pPr>
        <w:pStyle w:val="NoSpacing"/>
        <w:jc w:val="center"/>
        <w:rPr>
          <w:b/>
          <w:bCs/>
        </w:rPr>
      </w:pPr>
      <w:r w:rsidRPr="00060852">
        <w:rPr>
          <w:b/>
          <w:bCs/>
        </w:rPr>
        <w:t>Stallion Nomination Form</w:t>
      </w:r>
    </w:p>
    <w:p w14:paraId="05892BDA" w14:textId="77777777" w:rsidR="00B96CCC" w:rsidRDefault="00B96CCC" w:rsidP="00B96CCC">
      <w:pPr>
        <w:pStyle w:val="NoSpacing"/>
      </w:pPr>
    </w:p>
    <w:p w14:paraId="44C1A93E" w14:textId="7DC18E9E" w:rsidR="00483DF4" w:rsidRDefault="00060852" w:rsidP="00060852">
      <w:r>
        <w:t>I, _______________________________, donate a breeding to my APHA or/and AQHA Stallion ___________________________________________________ to the Illinois Paint Breeders Futurity.</w:t>
      </w:r>
    </w:p>
    <w:p w14:paraId="65B8B956" w14:textId="18F503C3" w:rsidR="00060852" w:rsidRDefault="00060852" w:rsidP="00060852">
      <w:pPr>
        <w:rPr>
          <w:ins w:id="0" w:author="Lisa Riddle" w:date="2020-10-31T14:38:00Z"/>
        </w:rPr>
      </w:pPr>
      <w:r>
        <w:t xml:space="preserve">A standard breeding contract will be signed by an IPHA Representative and parties purchasing breeding before mare </w:t>
      </w:r>
      <w:r w:rsidR="00A41FF8">
        <w:t>is b</w:t>
      </w:r>
      <w:r>
        <w:t xml:space="preserve">red. No hidden fees </w:t>
      </w:r>
      <w:r w:rsidR="00A41FF8">
        <w:t>are allow</w:t>
      </w:r>
      <w:r>
        <w:t xml:space="preserve">ed. </w:t>
      </w:r>
    </w:p>
    <w:p w14:paraId="29F87D50" w14:textId="39CDD420" w:rsidR="00483DF4" w:rsidRDefault="00483DF4" w:rsidP="00483DF4">
      <w:pPr>
        <w:pStyle w:val="NoSpacing"/>
      </w:pPr>
      <w:r>
        <w:t>Stallion Information</w:t>
      </w:r>
    </w:p>
    <w:p w14:paraId="3F0E34E4" w14:textId="77777777" w:rsidR="00483DF4" w:rsidRDefault="00060852" w:rsidP="00483DF4">
      <w:pPr>
        <w:pStyle w:val="ListParagraph"/>
        <w:numPr>
          <w:ilvl w:val="0"/>
          <w:numId w:val="2"/>
        </w:numPr>
      </w:pPr>
      <w:r>
        <w:t>Year stallion was born: __________</w:t>
      </w:r>
    </w:p>
    <w:p w14:paraId="0C7402D9" w14:textId="77777777" w:rsidR="00483DF4" w:rsidRDefault="00060852" w:rsidP="00483DF4">
      <w:pPr>
        <w:pStyle w:val="ListParagraph"/>
        <w:numPr>
          <w:ilvl w:val="0"/>
          <w:numId w:val="2"/>
        </w:numPr>
      </w:pPr>
      <w:r>
        <w:t>APHA Reg.# _____________</w:t>
      </w:r>
    </w:p>
    <w:p w14:paraId="19AAE64A" w14:textId="68B44A84" w:rsidR="00483DF4" w:rsidRDefault="00060852" w:rsidP="00483DF4">
      <w:pPr>
        <w:pStyle w:val="ListParagraph"/>
        <w:numPr>
          <w:ilvl w:val="0"/>
          <w:numId w:val="2"/>
        </w:numPr>
      </w:pPr>
      <w:r>
        <w:t xml:space="preserve">Double Registered: </w:t>
      </w:r>
      <w:r w:rsidR="00483DF4">
        <w:t xml:space="preserve">(circle one) </w:t>
      </w:r>
      <w:r>
        <w:t>Yes</w:t>
      </w:r>
      <w:r w:rsidR="00483DF4">
        <w:t xml:space="preserve"> or </w:t>
      </w:r>
      <w:r>
        <w:t>No</w:t>
      </w:r>
      <w:r w:rsidR="00483DF4">
        <w:t xml:space="preserve">; </w:t>
      </w:r>
      <w:r>
        <w:t xml:space="preserve"> AQHA Reg.#___________________ </w:t>
      </w:r>
    </w:p>
    <w:p w14:paraId="4CCA81B7" w14:textId="2DB01DCE" w:rsidR="00483DF4" w:rsidRDefault="00060852" w:rsidP="00483DF4">
      <w:pPr>
        <w:pStyle w:val="ListParagraph"/>
        <w:numPr>
          <w:ilvl w:val="0"/>
          <w:numId w:val="2"/>
        </w:numPr>
      </w:pPr>
      <w:r>
        <w:t>Color: __________________ Pattern: (circle one) Overo</w:t>
      </w:r>
      <w:r w:rsidR="00483DF4">
        <w:t>,</w:t>
      </w:r>
      <w:r>
        <w:t xml:space="preserve"> </w:t>
      </w:r>
      <w:proofErr w:type="spellStart"/>
      <w:r>
        <w:t>Tobiano</w:t>
      </w:r>
      <w:proofErr w:type="spellEnd"/>
      <w:r w:rsidR="00483DF4">
        <w:t>,</w:t>
      </w:r>
      <w:r>
        <w:t xml:space="preserve"> </w:t>
      </w:r>
      <w:proofErr w:type="spellStart"/>
      <w:r>
        <w:t>Tovero</w:t>
      </w:r>
      <w:proofErr w:type="spellEnd"/>
      <w:r w:rsidR="00483DF4">
        <w:t>,</w:t>
      </w:r>
      <w:r>
        <w:t xml:space="preserve"> Solid</w:t>
      </w:r>
    </w:p>
    <w:p w14:paraId="00CA9667" w14:textId="77777777" w:rsidR="00483DF4" w:rsidRDefault="00060852" w:rsidP="00483DF4">
      <w:pPr>
        <w:pStyle w:val="ListParagraph"/>
        <w:numPr>
          <w:ilvl w:val="0"/>
          <w:numId w:val="2"/>
        </w:numPr>
      </w:pPr>
      <w:r>
        <w:t xml:space="preserve">Fee: $_______________ </w:t>
      </w:r>
    </w:p>
    <w:p w14:paraId="3966F834" w14:textId="6A7C9A73" w:rsidR="00483DF4" w:rsidRDefault="00060852" w:rsidP="00483DF4">
      <w:pPr>
        <w:pStyle w:val="ListParagraph"/>
        <w:numPr>
          <w:ilvl w:val="0"/>
          <w:numId w:val="2"/>
        </w:numPr>
      </w:pPr>
      <w:r>
        <w:t>Private Treaty</w:t>
      </w:r>
      <w:r w:rsidR="00C52E89">
        <w:t xml:space="preserve"> sales</w:t>
      </w:r>
      <w:r>
        <w:t xml:space="preserve"> start at $250 or $500 (circle preferred amount) </w:t>
      </w:r>
    </w:p>
    <w:p w14:paraId="21082293" w14:textId="77777777" w:rsidR="00483DF4" w:rsidRDefault="00060852" w:rsidP="00483DF4">
      <w:pPr>
        <w:pStyle w:val="ListParagraph"/>
        <w:numPr>
          <w:ilvl w:val="0"/>
          <w:numId w:val="2"/>
        </w:numPr>
      </w:pPr>
      <w:r>
        <w:t xml:space="preserve">Sire: _______________________________ Dam: ______________________________ </w:t>
      </w:r>
    </w:p>
    <w:p w14:paraId="6DA284DF" w14:textId="77777777" w:rsidR="00483DF4" w:rsidRDefault="00060852" w:rsidP="00483DF4">
      <w:pPr>
        <w:pStyle w:val="ListParagraph"/>
        <w:numPr>
          <w:ilvl w:val="0"/>
          <w:numId w:val="2"/>
        </w:numPr>
      </w:pPr>
      <w:r>
        <w:t xml:space="preserve">Height: ______________ HYPP Status: _________ OWLS status: __________ </w:t>
      </w:r>
    </w:p>
    <w:p w14:paraId="6A4C1973" w14:textId="77777777" w:rsidR="00483DF4" w:rsidRDefault="00060852" w:rsidP="00483DF4">
      <w:pPr>
        <w:pStyle w:val="ListParagraph"/>
        <w:numPr>
          <w:ilvl w:val="0"/>
          <w:numId w:val="2"/>
        </w:numPr>
      </w:pPr>
      <w:r>
        <w:t xml:space="preserve">Other: _____________________________________________ </w:t>
      </w:r>
    </w:p>
    <w:p w14:paraId="7F4B3F7D" w14:textId="77777777" w:rsidR="00483DF4" w:rsidRDefault="00060852" w:rsidP="00483DF4">
      <w:pPr>
        <w:pStyle w:val="ListParagraph"/>
        <w:numPr>
          <w:ilvl w:val="0"/>
          <w:numId w:val="2"/>
        </w:numPr>
      </w:pPr>
      <w:r>
        <w:t>Stallion’s accomplishments, get accomplishments, other information: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F6FE6" w14:textId="77777777" w:rsidR="00483DF4" w:rsidRDefault="00060852" w:rsidP="00483DF4">
      <w:pPr>
        <w:pStyle w:val="NoSpacing"/>
      </w:pPr>
      <w:r>
        <w:t xml:space="preserve">Mare Requirements for on farm breeding: Please check with the stallion owner on mare requirements. </w:t>
      </w:r>
    </w:p>
    <w:p w14:paraId="27815A66" w14:textId="77777777" w:rsidR="00483DF4" w:rsidRDefault="00060852" w:rsidP="00483DF4">
      <w:pPr>
        <w:pStyle w:val="ListParagraph"/>
        <w:numPr>
          <w:ilvl w:val="0"/>
          <w:numId w:val="4"/>
        </w:numPr>
      </w:pPr>
      <w:r>
        <w:t xml:space="preserve">Mare Care Fee: $___________WET, $__________DRY. </w:t>
      </w:r>
    </w:p>
    <w:p w14:paraId="488CA85C" w14:textId="77777777" w:rsidR="00483DF4" w:rsidRDefault="00060852" w:rsidP="00483DF4">
      <w:pPr>
        <w:pStyle w:val="ListParagraph"/>
        <w:numPr>
          <w:ilvl w:val="0"/>
          <w:numId w:val="4"/>
        </w:numPr>
      </w:pPr>
      <w:r>
        <w:t xml:space="preserve">Shipped Semen Fee: $____________ per shipment. </w:t>
      </w:r>
    </w:p>
    <w:p w14:paraId="0D57278F" w14:textId="77777777" w:rsidR="00483DF4" w:rsidRDefault="00060852" w:rsidP="00483DF4">
      <w:pPr>
        <w:pStyle w:val="ListParagraph"/>
        <w:numPr>
          <w:ilvl w:val="0"/>
          <w:numId w:val="4"/>
        </w:numPr>
      </w:pPr>
      <w:r>
        <w:t xml:space="preserve">Chute Fee: $______________ </w:t>
      </w:r>
    </w:p>
    <w:p w14:paraId="7D23AA85" w14:textId="77777777" w:rsidR="00895F6A" w:rsidRDefault="00060852" w:rsidP="00895F6A">
      <w:r>
        <w:t>Stallion Owner/Agent</w:t>
      </w:r>
      <w:r w:rsidR="00895F6A">
        <w:t xml:space="preserve"> Information</w:t>
      </w:r>
    </w:p>
    <w:p w14:paraId="19EB2F68" w14:textId="75F65E4F" w:rsidR="00895F6A" w:rsidRDefault="00895F6A" w:rsidP="00895F6A">
      <w:pPr>
        <w:pStyle w:val="ListParagraph"/>
        <w:numPr>
          <w:ilvl w:val="0"/>
          <w:numId w:val="5"/>
        </w:numPr>
      </w:pPr>
      <w:r>
        <w:t>Name of Stallion Owner/Agent</w:t>
      </w:r>
      <w:r w:rsidR="00060852">
        <w:t>: _________________________________________________________</w:t>
      </w:r>
      <w:r>
        <w:t>___</w:t>
      </w:r>
      <w:r w:rsidR="00060852">
        <w:t xml:space="preserve"> </w:t>
      </w:r>
    </w:p>
    <w:p w14:paraId="3622D063" w14:textId="522DB2F0" w:rsidR="00895F6A" w:rsidRDefault="00895F6A" w:rsidP="00895F6A">
      <w:pPr>
        <w:pStyle w:val="ListParagraph"/>
        <w:numPr>
          <w:ilvl w:val="0"/>
          <w:numId w:val="4"/>
        </w:numPr>
      </w:pPr>
      <w:r>
        <w:t>Phone Number for Stallion Owner/Agent: please insert area code:________________________________</w:t>
      </w:r>
    </w:p>
    <w:p w14:paraId="5355F0D2" w14:textId="00574106" w:rsidR="00895F6A" w:rsidRDefault="00895F6A" w:rsidP="00895F6A">
      <w:pPr>
        <w:pStyle w:val="ListParagraph"/>
        <w:numPr>
          <w:ilvl w:val="0"/>
          <w:numId w:val="4"/>
        </w:numPr>
      </w:pPr>
      <w:r>
        <w:t>Email of Stallion Owner/Agent:  http://www._________________________________________________</w:t>
      </w:r>
    </w:p>
    <w:p w14:paraId="378D739C" w14:textId="2E663D2D" w:rsidR="00895F6A" w:rsidRDefault="00895F6A" w:rsidP="00895F6A">
      <w:pPr>
        <w:pStyle w:val="ListParagraph"/>
        <w:numPr>
          <w:ilvl w:val="0"/>
          <w:numId w:val="4"/>
        </w:numPr>
      </w:pPr>
      <w:r>
        <w:t xml:space="preserve">Location where </w:t>
      </w:r>
      <w:r w:rsidR="00060852">
        <w:t xml:space="preserve">Stallion is Standing: </w:t>
      </w:r>
      <w:r>
        <w:t>(Farm Name if applicable):</w:t>
      </w:r>
      <w:r w:rsidR="00060852">
        <w:t>_____________________________</w:t>
      </w:r>
      <w:r>
        <w:t>______</w:t>
      </w:r>
      <w:r w:rsidR="00060852">
        <w:t xml:space="preserve"> </w:t>
      </w:r>
    </w:p>
    <w:p w14:paraId="1183D522" w14:textId="7B6823BD" w:rsidR="00895F6A" w:rsidRDefault="00895F6A" w:rsidP="00895F6A">
      <w:pPr>
        <w:ind w:left="720"/>
      </w:pPr>
      <w:r>
        <w:t xml:space="preserve">Street </w:t>
      </w:r>
      <w:r w:rsidR="00060852">
        <w:t xml:space="preserve">Address: </w:t>
      </w:r>
      <w:r>
        <w:t>__</w:t>
      </w:r>
      <w:r w:rsidR="00060852">
        <w:t>____________________________________________________________________</w:t>
      </w:r>
      <w:r>
        <w:t>___</w:t>
      </w:r>
      <w:r w:rsidR="00060852">
        <w:t xml:space="preserve"> City:___________________ State:___________ Zip:___________ Phone:________________________</w:t>
      </w:r>
      <w:r>
        <w:t>__</w:t>
      </w:r>
      <w:r w:rsidR="00060852">
        <w:t xml:space="preserve">  </w:t>
      </w:r>
    </w:p>
    <w:p w14:paraId="355C3FA0" w14:textId="77777777" w:rsidR="00895F6A" w:rsidRDefault="00895F6A" w:rsidP="00A04F29">
      <w:r>
        <w:t>Other Eligibility/Programs Stallion is entered in</w:t>
      </w:r>
    </w:p>
    <w:p w14:paraId="74E84FB9" w14:textId="20B5E93D" w:rsidR="00A04F29" w:rsidRDefault="00060852" w:rsidP="00A04F29">
      <w:pPr>
        <w:pStyle w:val="ListParagraph"/>
        <w:numPr>
          <w:ilvl w:val="0"/>
          <w:numId w:val="4"/>
        </w:numPr>
      </w:pPr>
      <w:r>
        <w:t xml:space="preserve">APHA Breeders Trust: </w:t>
      </w:r>
      <w:r w:rsidR="00A04F29">
        <w:t xml:space="preserve">(circle one) </w:t>
      </w:r>
      <w:r>
        <w:t>Yes</w:t>
      </w:r>
      <w:r w:rsidR="00A04F29">
        <w:t xml:space="preserve"> or No</w:t>
      </w:r>
      <w:r>
        <w:t xml:space="preserve"> </w:t>
      </w:r>
    </w:p>
    <w:p w14:paraId="366E5C5B" w14:textId="77777777" w:rsidR="00A04F29" w:rsidRDefault="00060852" w:rsidP="00A04F29">
      <w:pPr>
        <w:pStyle w:val="ListParagraph"/>
        <w:numPr>
          <w:ilvl w:val="0"/>
          <w:numId w:val="4"/>
        </w:numPr>
      </w:pPr>
      <w:r>
        <w:t xml:space="preserve">NSBA SIF: </w:t>
      </w:r>
      <w:r w:rsidR="00A04F29">
        <w:t>(circle one) Y</w:t>
      </w:r>
      <w:r>
        <w:t>es</w:t>
      </w:r>
      <w:r w:rsidR="00A04F29">
        <w:t xml:space="preserve"> or No</w:t>
      </w:r>
      <w:r>
        <w:t xml:space="preserve"> </w:t>
      </w:r>
    </w:p>
    <w:p w14:paraId="38F17D75" w14:textId="77777777" w:rsidR="00A04F29" w:rsidRDefault="00060852" w:rsidP="00A04F29">
      <w:pPr>
        <w:pStyle w:val="ListParagraph"/>
        <w:numPr>
          <w:ilvl w:val="0"/>
          <w:numId w:val="4"/>
        </w:numPr>
      </w:pPr>
      <w:r>
        <w:t xml:space="preserve">Other Futurity eligibility: ________________________________________________________________ </w:t>
      </w:r>
    </w:p>
    <w:p w14:paraId="6A85FF11" w14:textId="71A9BBDC" w:rsidR="00A04F29" w:rsidRDefault="00060852" w:rsidP="00A04F29">
      <w:r>
        <w:t xml:space="preserve">Stallion owner and mare owner who purchase the </w:t>
      </w:r>
      <w:r w:rsidR="006077C0">
        <w:t>SSS</w:t>
      </w:r>
      <w:r>
        <w:t xml:space="preserve"> breeding will receive ½ price entry </w:t>
      </w:r>
      <w:r w:rsidR="00C52E89">
        <w:t>fees</w:t>
      </w:r>
      <w:r>
        <w:t xml:space="preserve"> for </w:t>
      </w:r>
      <w:r w:rsidR="006077C0">
        <w:t>one foal</w:t>
      </w:r>
      <w:r>
        <w:t xml:space="preserve"> for</w:t>
      </w:r>
      <w:r w:rsidR="006077C0">
        <w:t xml:space="preserve"> the futurity career of said foal</w:t>
      </w:r>
      <w:r>
        <w:t xml:space="preserve">. These fees will stay with the eligible foal. </w:t>
      </w:r>
      <w:r w:rsidR="00C52E89">
        <w:t xml:space="preserve">½ price </w:t>
      </w:r>
      <w:r w:rsidR="007B68BB">
        <w:t xml:space="preserve">entries must be declared. </w:t>
      </w:r>
    </w:p>
    <w:p w14:paraId="10466ACF" w14:textId="77777777" w:rsidR="00A04F29" w:rsidRDefault="00060852" w:rsidP="00A04F29">
      <w:r>
        <w:t xml:space="preserve">Owner/Agent Signature: _________________________________________ Date: __________________ </w:t>
      </w:r>
    </w:p>
    <w:p w14:paraId="10306074" w14:textId="15197515" w:rsidR="00A04F29" w:rsidRDefault="00060852" w:rsidP="00A04F29">
      <w:r>
        <w:t xml:space="preserve">Mail to: Carri Hansen, 2929 North 400 East Road, Clifton, IL 60927, Ph: (217) 781-0181. Email or to send scanned copy to </w:t>
      </w:r>
      <w:hyperlink r:id="rId5" w:history="1">
        <w:r w:rsidR="00A04F29" w:rsidRPr="00F97EEA">
          <w:rPr>
            <w:rStyle w:val="Hyperlink"/>
          </w:rPr>
          <w:t>cwilborn70@hotmail.com</w:t>
        </w:r>
      </w:hyperlink>
      <w:r>
        <w:t xml:space="preserve">. </w:t>
      </w:r>
    </w:p>
    <w:p w14:paraId="014A22CB" w14:textId="14258211" w:rsidR="00A04F29" w:rsidRDefault="00A04F29" w:rsidP="00A04F29">
      <w:pPr>
        <w:jc w:val="center"/>
      </w:pPr>
      <w:r>
        <w:t>**</w:t>
      </w:r>
      <w:r w:rsidR="00060852">
        <w:t>PLEASE INCLUDE A PICTURE OF YOUR STALLION</w:t>
      </w:r>
      <w:r>
        <w:t>**</w:t>
      </w:r>
    </w:p>
    <w:p w14:paraId="44A37427" w14:textId="2EBD24C4" w:rsidR="004C6D0C" w:rsidRPr="00060852" w:rsidRDefault="00A04F29" w:rsidP="00A04F29">
      <w:pPr>
        <w:jc w:val="center"/>
      </w:pPr>
      <w:r>
        <w:t>--**</w:t>
      </w:r>
      <w:r w:rsidR="00060852">
        <w:t xml:space="preserve">DEADLINE TO </w:t>
      </w:r>
      <w:r>
        <w:t>ENTER</w:t>
      </w:r>
      <w:r w:rsidR="00060852">
        <w:t xml:space="preserve"> YOUR STALLION IS DECEMBER 31 OF SAID YEAR</w:t>
      </w:r>
      <w:r>
        <w:t>--**</w:t>
      </w:r>
    </w:p>
    <w:sectPr w:rsidR="004C6D0C" w:rsidRPr="00060852" w:rsidSect="00A04F29">
      <w:pgSz w:w="12240" w:h="15840"/>
      <w:pgMar w:top="360" w:right="126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01B9F"/>
    <w:multiLevelType w:val="hybridMultilevel"/>
    <w:tmpl w:val="3264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80AA5"/>
    <w:multiLevelType w:val="hybridMultilevel"/>
    <w:tmpl w:val="F82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041A0"/>
    <w:multiLevelType w:val="hybridMultilevel"/>
    <w:tmpl w:val="9154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A7E77"/>
    <w:multiLevelType w:val="hybridMultilevel"/>
    <w:tmpl w:val="E816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761B"/>
    <w:multiLevelType w:val="hybridMultilevel"/>
    <w:tmpl w:val="7962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sa Riddle">
    <w15:presenceInfo w15:providerId="Windows Live" w15:userId="1dc286c0fc84d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52"/>
    <w:rsid w:val="00060852"/>
    <w:rsid w:val="00483DF4"/>
    <w:rsid w:val="004C6D0C"/>
    <w:rsid w:val="006077C0"/>
    <w:rsid w:val="007B68BB"/>
    <w:rsid w:val="00895F6A"/>
    <w:rsid w:val="008A61C1"/>
    <w:rsid w:val="00A04F29"/>
    <w:rsid w:val="00A4144C"/>
    <w:rsid w:val="00A41FF8"/>
    <w:rsid w:val="00B96CCC"/>
    <w:rsid w:val="00C52E89"/>
    <w:rsid w:val="00F0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A055"/>
  <w15:chartTrackingRefBased/>
  <w15:docId w15:val="{6AE196EA-3CCC-4A41-B679-DC5C6EC6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8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3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4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microsoft.com/office/2011/relationships/people" Target="peop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cwilborn70@hot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Riddle</dc:creator>
  <cp:keywords/>
  <dc:description/>
  <cp:lastModifiedBy>Carri Hansen</cp:lastModifiedBy>
  <cp:revision>2</cp:revision>
  <dcterms:created xsi:type="dcterms:W3CDTF">2020-11-17T00:25:00Z</dcterms:created>
  <dcterms:modified xsi:type="dcterms:W3CDTF">2020-11-17T00:25:00Z</dcterms:modified>
</cp:coreProperties>
</file>